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3C11" w14:textId="77777777" w:rsidR="00277E3B" w:rsidRDefault="004E15A1">
      <w:pPr>
        <w:spacing w:after="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ESEF – UPE </w:t>
      </w:r>
    </w:p>
    <w:p w14:paraId="490330B4" w14:textId="77777777" w:rsidR="00277E3B" w:rsidRDefault="004E15A1">
      <w:pPr>
        <w:spacing w:after="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CALENDÁRIO 2022.1</w:t>
      </w:r>
    </w:p>
    <w:tbl>
      <w:tblPr>
        <w:tblStyle w:val="afffff6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5A76343C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7AC1A52E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>JUNHO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71EADEE7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7314F5D0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BEC66E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7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643C90D2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CF1B43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55C71C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1C45AFC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E338E9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0B0170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D42E168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CE23B5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1D06A769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8CBFB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A40A9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36989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89056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4A199A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8FCBC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8A12F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</w:tr>
            <w:tr w:rsidR="00277E3B" w14:paraId="5B63E2FE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512F8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C99135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883E3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C7614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EBBB7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D83491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983CD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</w:tr>
            <w:tr w:rsidR="00277E3B" w14:paraId="59E5F141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2081C0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C2794F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8A23C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8AE8D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F13B41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F06F0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DF705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</w:tr>
            <w:tr w:rsidR="00277E3B" w14:paraId="661C99F1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5652C2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5C5A7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086AB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4F1D6C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C8647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C3AFA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35918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</w:tr>
            <w:tr w:rsidR="00277E3B" w14:paraId="75DEF150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4AB1B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90299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39898F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301E8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1101E1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5F84F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7DCAE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277E3B" w14:paraId="056E5B3B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DC76CA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C5C61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4CA48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52041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74208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011A99A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0A42D6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75AE8A3F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</w:p>
          <w:p w14:paraId="43FA8C58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16 - Feriado de Corpus Christi</w:t>
            </w:r>
          </w:p>
          <w:p w14:paraId="7DE6F6BD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24 - Feriado dia de São João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4AAA5" w14:textId="77777777" w:rsidR="00277E3B" w:rsidRDefault="00277E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color w:val="FF0000"/>
              </w:rPr>
            </w:pPr>
          </w:p>
          <w:tbl>
            <w:tblPr>
              <w:tblStyle w:val="afffff8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33AA5717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634AB2" w14:textId="2B9FC1CE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01 a 10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353E78" w14:textId="3842626D" w:rsidR="00277E3B" w:rsidRPr="004E15A1" w:rsidRDefault="004E15A1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bCs/>
                      <w:sz w:val="18"/>
                      <w:szCs w:val="18"/>
                      <w:highlight w:val="yellow"/>
                    </w:rPr>
                  </w:pPr>
                  <w:r w:rsidRPr="004E15A1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Solicitação de Antecipação de Colação de Grau na Escolaridade</w:t>
                  </w:r>
                </w:p>
              </w:tc>
            </w:tr>
            <w:tr w:rsidR="004E15A1" w14:paraId="18DD4365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58EA1D2" w14:textId="34DD3ADE" w:rsidR="004E15A1" w:rsidRDefault="004E15A1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BE2DA4C" w14:textId="26282A32" w:rsidR="004E15A1" w:rsidRDefault="004E15A1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Reunião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NDEs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ESEF</w:t>
                  </w:r>
                </w:p>
              </w:tc>
            </w:tr>
            <w:tr w:rsidR="004E15A1" w14:paraId="7F938D70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8DBE180" w14:textId="77777777" w:rsidR="004E15A1" w:rsidRDefault="004E15A1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666C4AB" w14:textId="77777777" w:rsidR="004E15A1" w:rsidRDefault="004E15A1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Último dia letivo do semestre 2021.2 dos Cursos de Graduação</w:t>
                  </w:r>
                </w:p>
              </w:tc>
            </w:tr>
            <w:tr w:rsidR="004E15A1" w14:paraId="0659D96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A6002A" w14:textId="1B73D6A3" w:rsidR="004E15A1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D613C7A" w14:textId="77777777" w:rsidR="004E15A1" w:rsidRDefault="004E15A1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Último dia para inserir notas do Semestre 2021.2 dos Cursos de Graduação</w:t>
                  </w:r>
                </w:p>
              </w:tc>
            </w:tr>
            <w:tr w:rsidR="004E15A1" w14:paraId="5E37223C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FF63064" w14:textId="77777777" w:rsidR="004E15A1" w:rsidRDefault="004E15A1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2AB3C5A" w14:textId="77777777" w:rsidR="004E15A1" w:rsidRDefault="004E15A1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Pedagógica ESEF</w:t>
                  </w:r>
                </w:p>
              </w:tc>
            </w:tr>
            <w:tr w:rsidR="00DC2ADA" w14:paraId="1CDD0FB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FEFF932" w14:textId="71DE1F59" w:rsidR="00DC2ADA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437D46B" w14:textId="71658C92" w:rsidR="00DC2ADA" w:rsidRDefault="00DC2ADA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4E15A1" w14:paraId="15F5AF7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2933F6" w14:textId="67418BE5" w:rsidR="004E15A1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20 e 21</w:t>
                  </w:r>
                  <w:r w:rsidR="004E15A1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BB27E1" w14:textId="77777777" w:rsidR="004E15A1" w:rsidRDefault="004E15A1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Preparação do ambiente da matrícula pelo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Sig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@ UPE (sistema off)</w:t>
                  </w:r>
                </w:p>
              </w:tc>
            </w:tr>
            <w:tr w:rsidR="00F26039" w14:paraId="07166627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EC714F" w14:textId="400524C7" w:rsidR="00F26039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5C3E434" w14:textId="3242420B" w:rsidR="00F26039" w:rsidRDefault="00F26039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Rodar matrícula automática dos Ingressantes 2022.1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Sig@Prograd</w:t>
                  </w:r>
                  <w:proofErr w:type="spellEnd"/>
                </w:p>
              </w:tc>
            </w:tr>
            <w:tr w:rsidR="004E15A1" w14:paraId="5C1EB70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D594213" w14:textId="203B7574" w:rsidR="004E15A1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23 a 26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487E36" w14:textId="65DFEEC8" w:rsidR="004E15A1" w:rsidRDefault="004E15A1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Matrícula de estudantes veteranos </w:t>
                  </w:r>
                  <w:hyperlink r:id="rId6">
                    <w:r>
                      <w:rPr>
                        <w:rFonts w:ascii="Verdana" w:eastAsia="Verdana" w:hAnsi="Verdana" w:cs="Verdana"/>
                        <w:color w:val="1155CC"/>
                        <w:sz w:val="18"/>
                        <w:szCs w:val="18"/>
                        <w:u w:val="single"/>
                      </w:rPr>
                      <w:t>www.siga.upe.br</w:t>
                    </w:r>
                  </w:hyperlink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(0h do dia </w:t>
                  </w:r>
                  <w:r w:rsidR="00891C41">
                    <w:rPr>
                      <w:rFonts w:ascii="Verdana" w:eastAsia="Verdana" w:hAnsi="Verdana" w:cs="Verdana"/>
                      <w:sz w:val="18"/>
                      <w:szCs w:val="18"/>
                    </w:rPr>
                    <w:t>23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até 23h59 do dia 2</w:t>
                  </w:r>
                  <w:r w:rsidR="00891C41">
                    <w:rPr>
                      <w:rFonts w:ascii="Verdana" w:eastAsia="Verdana" w:hAnsi="Verdana" w:cs="Verdana"/>
                      <w:sz w:val="18"/>
                      <w:szCs w:val="18"/>
                    </w:rPr>
                    <w:t>6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)</w:t>
                  </w:r>
                  <w:r w:rsidR="007E4E6A">
                    <w:rPr>
                      <w:rFonts w:ascii="Verdana" w:eastAsia="Verdana" w:hAnsi="Verdana" w:cs="Verdana"/>
                      <w:sz w:val="18"/>
                      <w:szCs w:val="18"/>
                    </w:rPr>
                    <w:t>, trancamento e matrícula v</w:t>
                  </w:r>
                  <w:r w:rsidR="00B8272E">
                    <w:rPr>
                      <w:rFonts w:ascii="Verdana" w:eastAsia="Verdana" w:hAnsi="Verdana" w:cs="Verdana"/>
                      <w:sz w:val="18"/>
                      <w:szCs w:val="18"/>
                    </w:rPr>
                    <w:t>í</w:t>
                  </w:r>
                  <w:r w:rsidR="007E4E6A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nculo. </w:t>
                  </w:r>
                </w:p>
              </w:tc>
            </w:tr>
            <w:tr w:rsidR="00F26039" w14:paraId="7137F382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7D2AD04" w14:textId="535973B4" w:rsidR="00F26039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27</w:t>
                  </w:r>
                  <w:r w:rsidR="00F26039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84459DA" w14:textId="2016A54B" w:rsidR="00F26039" w:rsidRDefault="00F26039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pendencias da matrícula SIG@PROGRAD</w:t>
                  </w:r>
                </w:p>
              </w:tc>
            </w:tr>
            <w:tr w:rsidR="00DC2ADA" w14:paraId="25BB5587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A931C28" w14:textId="1B99C6F6" w:rsidR="00DC2ADA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8ABE69F" w14:textId="457BAA80" w:rsidR="00DC2ADA" w:rsidRDefault="00DC2ADA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  <w:tr w:rsidR="00DC2ADA" w14:paraId="698D1A64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D7A41D4" w14:textId="6096C72D" w:rsidR="00DC2ADA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27 a 28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3C120C" w14:textId="1363F71F" w:rsidR="00DC2ADA" w:rsidRDefault="00DC2ADA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Início do período de ajuste de ofertas pelo Coordenador de curso </w:t>
                  </w:r>
                </w:p>
              </w:tc>
            </w:tr>
            <w:tr w:rsidR="00DC2ADA" w14:paraId="102DA145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63A8DD" w14:textId="2FBD7C17" w:rsidR="00DC2ADA" w:rsidRDefault="00DC2ADA" w:rsidP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451C634" w14:textId="507CC5ED" w:rsidR="00DC2ADA" w:rsidRDefault="00DC2ADA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Encontro Pedagógico da ESEF</w:t>
                  </w:r>
                </w:p>
              </w:tc>
            </w:tr>
            <w:tr w:rsidR="00DC2ADA" w14:paraId="0746DCB0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D83721" w14:textId="04FF2F6F" w:rsidR="00DC2ADA" w:rsidRDefault="00DC2ADA" w:rsidP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29 a 30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C7A661" w14:textId="15C9F35E" w:rsidR="00DC2ADA" w:rsidRDefault="00DC2ADA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Período de modificação da matrícula pelos discentes</w:t>
                  </w:r>
                  <w:r w:rsidR="00C71654">
                    <w:rPr>
                      <w:rFonts w:ascii="Verdana" w:eastAsia="Verdana" w:hAnsi="Verdana" w:cs="Verdana"/>
                      <w:sz w:val="18"/>
                      <w:szCs w:val="18"/>
                    </w:rPr>
                    <w:t>,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matrícula de retardatários</w:t>
                  </w:r>
                  <w:r w:rsidR="00C71654">
                    <w:rPr>
                      <w:rFonts w:ascii="Verdana" w:eastAsia="Verdana" w:hAnsi="Verdana" w:cs="Verdana"/>
                      <w:sz w:val="18"/>
                      <w:szCs w:val="18"/>
                    </w:rPr>
                    <w:t>, trancamento e matrícula vínculo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48D12BF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62710E5" w14:textId="77777777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02 semanas letivas - incluindo sábados letivos</w:t>
      </w:r>
    </w:p>
    <w:p w14:paraId="48D819E4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9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7A18B0D5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256611A7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>JULHO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2022.1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57BFF4A1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0C905C10" w14:textId="77777777" w:rsidTr="00D653E7">
        <w:trPr>
          <w:trHeight w:val="4325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44CE3F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a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0EE37A0B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A90BE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3A3533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17934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7B16D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28FBF9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57313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07AF79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480B0CB9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7CDBD9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AEFB35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BF9D6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06EE0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6E692C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699CF6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B5BC7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</w:tr>
            <w:tr w:rsidR="00277E3B" w14:paraId="19CEC806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AF3EE9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B1531C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7249DF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CC659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633F4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7F81A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9EB69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</w:tr>
            <w:tr w:rsidR="00277E3B" w14:paraId="6BB2096A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CDC3E8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56E12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07C25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CB89B5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12D2B5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E5237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D8E6B2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16</w:t>
                  </w:r>
                </w:p>
              </w:tc>
            </w:tr>
            <w:tr w:rsidR="00277E3B" w14:paraId="104A3C27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8201B9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CE97D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A2F65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D1DB3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D2FAC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9EBC0E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53DCC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</w:tr>
            <w:tr w:rsidR="00277E3B" w14:paraId="07217F26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F266E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0638C3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607901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B30C32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BCDEA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B795C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DF8A6B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</w:tr>
            <w:tr w:rsidR="00277E3B" w14:paraId="26747664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B178A2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11BE09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5840CA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5E6FA1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1491B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26885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2489B2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5CEEAAA6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4B1597B8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16 - Feriado Municipal dia de Nª </w:t>
            </w:r>
            <w:proofErr w:type="spellStart"/>
            <w:r>
              <w:rPr>
                <w:rFonts w:ascii="Verdana" w:eastAsia="Verdana" w:hAnsi="Verdana" w:cs="Verdana"/>
                <w:color w:val="FF0000"/>
              </w:rPr>
              <w:t>Sª</w:t>
            </w:r>
            <w:proofErr w:type="spellEnd"/>
            <w:r>
              <w:rPr>
                <w:rFonts w:ascii="Verdana" w:eastAsia="Verdana" w:hAnsi="Verdana" w:cs="Verdana"/>
                <w:color w:val="FF0000"/>
              </w:rPr>
              <w:t xml:space="preserve"> do Carmo (Recife)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6A3986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b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282723B2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2D8EB1" w14:textId="4E98BCF9" w:rsidR="00277E3B" w:rsidRDefault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2C7DAF0" w14:textId="15535D93" w:rsidR="00277E3B" w:rsidRDefault="00F26039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pendencias da matrícula SIG@PROGRAD</w:t>
                  </w:r>
                </w:p>
              </w:tc>
            </w:tr>
            <w:tr w:rsidR="00DC2ADA" w14:paraId="494B15D0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BF8A27" w14:textId="2F900516" w:rsidR="00DC2ADA" w:rsidRDefault="00DC2ADA" w:rsidP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1 a 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323A3AE" w14:textId="5AA2BF4D" w:rsidR="00DC2ADA" w:rsidRDefault="00DC2ADA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Período de ajuste de ofertas modificação de matrícula e matrícula pelo coordenador de curso, e matr</w:t>
                  </w:r>
                  <w:r w:rsidR="00B8272E">
                    <w:rPr>
                      <w:rFonts w:ascii="Verdana" w:eastAsia="Verdana" w:hAnsi="Verdana" w:cs="Verdana"/>
                      <w:sz w:val="18"/>
                      <w:szCs w:val="18"/>
                    </w:rPr>
                    <w:t>í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cula assistida pelo coordenador do curso (a partir das 14hs do dia 1)</w:t>
                  </w:r>
                </w:p>
              </w:tc>
            </w:tr>
            <w:tr w:rsidR="00DC2ADA" w14:paraId="3990744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A133AF" w14:textId="265D4745" w:rsidR="00DC2ADA" w:rsidRDefault="00DC2ADA" w:rsidP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486D29" w14:textId="6383E700" w:rsidR="00DC2ADA" w:rsidRDefault="00DC2ADA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Início das aulas para os discentes veteranos e ingressantes, e acolhimento dos discentes ingressantes do semestre letivo regular 2022.1.</w:t>
                  </w:r>
                </w:p>
              </w:tc>
            </w:tr>
            <w:tr w:rsidR="00F26039" w14:paraId="0A0B5B26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0913CD5" w14:textId="77777777" w:rsidR="00F26039" w:rsidRDefault="00F26039" w:rsidP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D770B3" w14:textId="7E1B138C" w:rsidR="00F26039" w:rsidRDefault="00492AD7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Aula Inaugural </w:t>
                  </w:r>
                  <w:r w:rsidR="00F26039">
                    <w:rPr>
                      <w:rFonts w:ascii="Verdana" w:eastAsia="Verdana" w:hAnsi="Verdana" w:cs="Verdana"/>
                      <w:sz w:val="18"/>
                      <w:szCs w:val="18"/>
                    </w:rPr>
                    <w:t>1º períodos</w:t>
                  </w:r>
                </w:p>
              </w:tc>
            </w:tr>
            <w:tr w:rsidR="00DC2ADA" w14:paraId="39A61D39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0CA3A0" w14:textId="60FDDEEC" w:rsidR="00DC2ADA" w:rsidRDefault="00DC2ADA" w:rsidP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FEE0798" w14:textId="5513D438" w:rsidR="00DC2ADA" w:rsidRDefault="00DC2ADA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de pendencias da matrícula SIG@PROGRAD</w:t>
                  </w:r>
                </w:p>
              </w:tc>
            </w:tr>
            <w:tr w:rsidR="00F26039" w14:paraId="7827909E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0B470C2" w14:textId="77777777" w:rsidR="00F26039" w:rsidRDefault="00F26039" w:rsidP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56A5E8" w14:textId="77777777" w:rsidR="00F26039" w:rsidRDefault="00F26039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NDE</w:t>
                  </w:r>
                </w:p>
              </w:tc>
            </w:tr>
            <w:tr w:rsidR="00F26039" w14:paraId="434C430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E3E759" w14:textId="77777777" w:rsidR="00F26039" w:rsidRDefault="00F26039" w:rsidP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22F152D" w14:textId="77777777" w:rsidR="00F26039" w:rsidRDefault="00F26039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ESEF</w:t>
                  </w:r>
                </w:p>
              </w:tc>
            </w:tr>
            <w:tr w:rsidR="00F26039" w14:paraId="45F4E41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FB3472B" w14:textId="77777777" w:rsidR="00F26039" w:rsidRDefault="00F26039" w:rsidP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BBE133C" w14:textId="77777777" w:rsidR="00F26039" w:rsidRDefault="00F26039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</w:tbl>
          <w:p w14:paraId="5EDF844C" w14:textId="77777777" w:rsidR="00277E3B" w:rsidDel="00D653E7" w:rsidRDefault="00277E3B">
            <w:pPr>
              <w:spacing w:after="0" w:line="240" w:lineRule="auto"/>
              <w:rPr>
                <w:del w:id="0" w:author="UPE - ESEF" w:date="2022-06-20T09:20:00Z"/>
                <w:rFonts w:ascii="Verdana" w:eastAsia="Verdana" w:hAnsi="Verdana" w:cs="Verdana"/>
                <w:sz w:val="18"/>
                <w:szCs w:val="18"/>
              </w:rPr>
            </w:pPr>
          </w:p>
          <w:p w14:paraId="3FE3430F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bookmarkStart w:id="1" w:name="_GoBack"/>
        <w:bookmarkEnd w:id="1"/>
      </w:tr>
    </w:tbl>
    <w:p w14:paraId="19287B7A" w14:textId="77777777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04 semanas letivas - incluindo 03 sábados letivos</w:t>
      </w:r>
    </w:p>
    <w:tbl>
      <w:tblPr>
        <w:tblStyle w:val="afffffc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4CCE47D1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72E4221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>AGOSTO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2022.1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04ABC5C2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24071C85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A5FA70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d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1CD2BBAD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A85688A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B084569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75B875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D64D9CB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10426D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7542908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2B6E09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34148CCF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76A5E0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1C66DE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472DD2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9A2D6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CCB04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593177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6F8064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</w:tr>
            <w:tr w:rsidR="00277E3B" w14:paraId="74B23337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36AA69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D85839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16DD9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3F2B7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725C2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451BC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C48820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</w:tr>
            <w:tr w:rsidR="00277E3B" w14:paraId="24B7919A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63C6E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D28AE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928551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B54B5D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BD096D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C38076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7FFA7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</w:tr>
            <w:tr w:rsidR="00277E3B" w14:paraId="750512D0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597E8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158337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FBA88E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232D1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A8561A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01558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3A3B6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</w:tr>
            <w:tr w:rsidR="00277E3B" w14:paraId="3F6B4CEF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AFAB3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47A44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B7564E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1AD8FA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6B911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BAA006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3DDCF6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277E3B" w14:paraId="646C8CE2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73397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970D030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7EFBD9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349493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D8B548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3738D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28CF3AA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3365A8EC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5E0E3203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1737B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e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79B214E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9D8201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3539CC5" w14:textId="4C88F5D5" w:rsidR="00277E3B" w:rsidRDefault="004E15A1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Reunião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NDEs</w:t>
                  </w:r>
                  <w:proofErr w:type="spellEnd"/>
                  <w:r w:rsidR="00492AD7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ESEF</w:t>
                  </w:r>
                </w:p>
              </w:tc>
            </w:tr>
            <w:tr w:rsidR="00277E3B" w14:paraId="39275E4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FD9760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91D1B9" w14:textId="342A39A9" w:rsidR="00277E3B" w:rsidRDefault="004E15A1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Início de solicitação de Atividades Complementares presencialmente, na </w:t>
                  </w:r>
                  <w:r w:rsidR="00492AD7">
                    <w:rPr>
                      <w:rFonts w:ascii="Verdana" w:eastAsia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scolaridade</w:t>
                  </w:r>
                </w:p>
              </w:tc>
            </w:tr>
            <w:tr w:rsidR="00277E3B" w14:paraId="1A6ED064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57B85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48659B" w14:textId="34C471CB" w:rsidR="00492AD7" w:rsidRDefault="004E15A1" w:rsidP="00492AD7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Último dia de envio do Termo de Orientação assinado por orientador e orientando para realização do Trabalho de Conclusão de Curso (TCC II) - </w:t>
                  </w:r>
                  <w:hyperlink r:id="rId7" w:history="1">
                    <w:r w:rsidR="00492AD7" w:rsidRPr="003C2C80">
                      <w:rPr>
                        <w:rStyle w:val="Hyperlink"/>
                        <w:rFonts w:ascii="Verdana" w:eastAsia="Verdana" w:hAnsi="Verdana" w:cs="Verdana"/>
                        <w:sz w:val="18"/>
                        <w:szCs w:val="18"/>
                      </w:rPr>
                      <w:t>graduacao.esef@upe.br</w:t>
                    </w:r>
                  </w:hyperlink>
                </w:p>
              </w:tc>
            </w:tr>
            <w:tr w:rsidR="00277E3B" w14:paraId="1965C3C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83D411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F6714F" w14:textId="77777777" w:rsidR="00277E3B" w:rsidRDefault="004E15A1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Pedagógica ESEF</w:t>
                  </w:r>
                </w:p>
              </w:tc>
            </w:tr>
            <w:tr w:rsidR="00277E3B" w14:paraId="13B9C02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013BE1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06F9527" w14:textId="77777777" w:rsidR="00277E3B" w:rsidRDefault="004E15A1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ESEF</w:t>
                  </w:r>
                </w:p>
              </w:tc>
            </w:tr>
            <w:tr w:rsidR="00277E3B" w14:paraId="292EF78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0C65F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B176FF" w14:textId="77777777" w:rsidR="00277E3B" w:rsidRDefault="004E15A1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</w:tbl>
          <w:p w14:paraId="09DB6059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00BE96F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FDDE1F3" w14:textId="77777777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04 semanas letivas - incluindo 04 sábados letivos</w:t>
      </w:r>
    </w:p>
    <w:p w14:paraId="3E31F3A1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20184CB1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1D5C44DA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>SETEMBRO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2022.1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77CA1F1B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3F11427E" w14:textId="77777777">
        <w:trPr>
          <w:trHeight w:val="3035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2DBC5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0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46F63E9B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2F5FA9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19C685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85CF0B4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8B34A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70EAD4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1ED84E8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0109377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1F669CAA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FCC9C3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92F1D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B5537C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F4A73C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47D3F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C9C43B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1DE7CC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</w:tr>
            <w:tr w:rsidR="00277E3B" w14:paraId="4ECD7793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E94F79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EAD01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3DEEB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FB3C0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D3B44D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5CDCE9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7B5DE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</w:tr>
            <w:tr w:rsidR="00277E3B" w14:paraId="0621D6A3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711F6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DCE02C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34CDEF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12616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72F84A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502065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BB00F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</w:tr>
            <w:tr w:rsidR="00277E3B" w14:paraId="12EF656F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33CDD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D6C3B1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23017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5FB5F7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7890A4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F5B2CC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7D21EA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</w:tr>
            <w:tr w:rsidR="00277E3B" w14:paraId="68913573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13089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63DB50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572A3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2FB0A7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CD87E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EE4128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A845FA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277E3B" w14:paraId="20872AFE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BC6E5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E2F41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5BA544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3FACF7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DDB47A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059069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25FCEA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7C891BB3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32F8A288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07 – Feriado – Independência Do Brasil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8002AB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f1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7A392517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015CA0" w14:textId="253BA958" w:rsidR="00277E3B" w:rsidRDefault="00611530" w:rsidP="00492AD7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02 a </w:t>
                  </w:r>
                  <w:r w:rsidR="00492AD7">
                    <w:rPr>
                      <w:rFonts w:ascii="Verdana" w:eastAsia="Verdana" w:hAnsi="Verdana" w:cs="Verdana"/>
                      <w:sz w:val="18"/>
                      <w:szCs w:val="18"/>
                    </w:rPr>
                    <w:t>07 e 10 e 11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B4B1388" w14:textId="45664B65" w:rsidR="00277E3B" w:rsidRDefault="00611530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INTEREF</w:t>
                  </w:r>
                </w:p>
              </w:tc>
            </w:tr>
            <w:tr w:rsidR="00611530" w14:paraId="037D1F8D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3BEE7E4" w14:textId="35F30ABE" w:rsidR="00611530" w:rsidRDefault="00611530" w:rsidP="00611530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DD3053F" w14:textId="47EFF370" w:rsidR="00611530" w:rsidRDefault="00611530" w:rsidP="00611530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Reunião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NDEs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ESEF</w:t>
                  </w:r>
                </w:p>
              </w:tc>
            </w:tr>
            <w:tr w:rsidR="00277E3B" w14:paraId="074D069D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D50D7A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6DAB30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Pedagógica ESEF</w:t>
                  </w:r>
                </w:p>
              </w:tc>
            </w:tr>
            <w:tr w:rsidR="00277E3B" w14:paraId="4E56667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03750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AD45A9" w14:textId="2DB8C959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EB09D2" w14:paraId="1B0F064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0D1F65D" w14:textId="5798336E" w:rsidR="00EB09D2" w:rsidRDefault="009345B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1E50C21" w14:textId="2B12A206" w:rsidR="00EB09D2" w:rsidRDefault="009345B1" w:rsidP="00EB09D2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  <w:tr w:rsidR="00277E3B" w14:paraId="26C958F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AB06E9" w14:textId="33E132D0" w:rsidR="00277E3B" w:rsidRDefault="009345B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B1467B" w14:textId="43D3AFF8" w:rsidR="009345B1" w:rsidRDefault="009345B1" w:rsidP="00684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Último dia de envio da Indicação do</w:t>
                  </w:r>
                </w:p>
                <w:p w14:paraId="21E9C583" w14:textId="77777777" w:rsidR="009345B1" w:rsidRDefault="009345B1" w:rsidP="00684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Professor(a) avaliador(a) para</w:t>
                  </w:r>
                </w:p>
                <w:p w14:paraId="204AEA90" w14:textId="77777777" w:rsidR="009345B1" w:rsidRDefault="009345B1" w:rsidP="00684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composição das bancas de</w:t>
                  </w:r>
                </w:p>
                <w:p w14:paraId="75156416" w14:textId="07C2CE78" w:rsidR="009345B1" w:rsidRDefault="009345B1" w:rsidP="00684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apresentação oral e pública de TCC</w:t>
                  </w:r>
                </w:p>
                <w:p w14:paraId="50AD8EA9" w14:textId="77777777" w:rsidR="009345B1" w:rsidRDefault="009345B1" w:rsidP="006840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Envio ao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e.mail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</w:t>
                  </w:r>
                </w:p>
                <w:p w14:paraId="2034DB2F" w14:textId="2D46CE2D" w:rsidR="00277E3B" w:rsidRDefault="009345B1" w:rsidP="006840A8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  <w:t>graduacao.esef@upe.br</w:t>
                  </w:r>
                </w:p>
              </w:tc>
            </w:tr>
            <w:tr w:rsidR="00277E3B" w14:paraId="5938862C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565D83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F2568F5" w14:textId="57778D4F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Início da Oferta de Matrícula 2022.2 pelas Coordenações de Curso</w:t>
                  </w:r>
                </w:p>
              </w:tc>
            </w:tr>
            <w:tr w:rsidR="00F26039" w14:paraId="22B2638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A1F037E" w14:textId="3F238189" w:rsidR="00F26039" w:rsidRDefault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2D5E4AC" w14:textId="13D25991" w:rsidR="00F26039" w:rsidRDefault="00F26039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Início da oferta de componentes curricular para matrícula do semestre letivo 2022.2, pelo(a) coordenador(a) de curso</w:t>
                  </w:r>
                </w:p>
              </w:tc>
            </w:tr>
          </w:tbl>
          <w:p w14:paraId="1A3A0652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4232139" w14:textId="03A35D49" w:rsidR="00CF1712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05 semanas letivas - incluindo 04 sábados letivos</w:t>
      </w:r>
    </w:p>
    <w:p w14:paraId="6297BEFF" w14:textId="77777777" w:rsidR="00693EC8" w:rsidRDefault="00693E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Style w:val="affffff2"/>
        <w:tblW w:w="91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93"/>
        <w:gridCol w:w="4853"/>
      </w:tblGrid>
      <w:tr w:rsidR="00277E3B" w14:paraId="0B5B3436" w14:textId="77777777" w:rsidTr="00511F05">
        <w:tc>
          <w:tcPr>
            <w:tcW w:w="42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5196FDF1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>OUTUBRO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2022.1</w:t>
            </w:r>
          </w:p>
        </w:tc>
        <w:tc>
          <w:tcPr>
            <w:tcW w:w="4853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2898DCCC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49730BE2" w14:textId="77777777" w:rsidTr="007E4E6A">
        <w:trPr>
          <w:trHeight w:val="3401"/>
        </w:trPr>
        <w:tc>
          <w:tcPr>
            <w:tcW w:w="42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Style w:val="affffff3"/>
              <w:tblW w:w="406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7"/>
              <w:gridCol w:w="578"/>
              <w:gridCol w:w="578"/>
              <w:gridCol w:w="579"/>
              <w:gridCol w:w="579"/>
              <w:gridCol w:w="579"/>
              <w:gridCol w:w="590"/>
            </w:tblGrid>
            <w:tr w:rsidR="00277E3B" w14:paraId="7E186F6D" w14:textId="77777777" w:rsidTr="00511F05"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94B3D3" w14:textId="7CCC1759" w:rsidR="00277E3B" w:rsidRDefault="00277E3B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7C35AA1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789614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9222A9A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EC9054C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0DD2D0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014EEC2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4586E188" w14:textId="77777777" w:rsidTr="00511F05"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77A3E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AD8BAB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77F4BA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87263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D18A7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1BA789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B1D00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</w:tr>
            <w:tr w:rsidR="00277E3B" w14:paraId="45BD39B1" w14:textId="77777777" w:rsidTr="00511F05"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286E65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3F597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581D7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6F6C8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DA301A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84687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FA8B1E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</w:tr>
            <w:tr w:rsidR="00277E3B" w14:paraId="2C5729AA" w14:textId="77777777" w:rsidTr="00511F05">
              <w:trPr>
                <w:trHeight w:val="232"/>
              </w:trPr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75B082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A558E1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F3A2B0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92923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12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300824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91C08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3937E0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</w:tr>
            <w:tr w:rsidR="00277E3B" w14:paraId="5CD19BF9" w14:textId="77777777" w:rsidTr="00511F05"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E6250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27D90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BCFC8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A3119A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8B27F4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CA801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D9FF6F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</w:tr>
            <w:tr w:rsidR="00277E3B" w14:paraId="27BDB0C7" w14:textId="77777777" w:rsidTr="00511F05"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059752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2F1116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53525A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2F19EC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A660E5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4100B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0C52F8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</w:tr>
            <w:tr w:rsidR="00277E3B" w14:paraId="707CED53" w14:textId="77777777" w:rsidTr="00511F05"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3338E7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EE791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A7319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727519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72DE5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C93F9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9991D7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03A96BB0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1594ED05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12 – Feriado – Dia de N. Sra. Aparecida</w:t>
            </w:r>
          </w:p>
          <w:p w14:paraId="2A075BF9" w14:textId="33765AE3" w:rsidR="00277E3B" w:rsidRDefault="004E15A1" w:rsidP="004E15A1">
            <w:pPr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FF0000"/>
              </w:rPr>
              <w:t>28 – Feriado – Dia do Servidor Público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603911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f4"/>
              <w:tblW w:w="45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24"/>
              <w:gridCol w:w="3516"/>
            </w:tblGrid>
            <w:tr w:rsidR="00277E3B" w14:paraId="1793A95A" w14:textId="77777777" w:rsidTr="00511F05">
              <w:trPr>
                <w:trHeight w:val="191"/>
              </w:trPr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17A4AA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B8F67F4" w14:textId="6F4E409A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Reunião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NDE</w:t>
                  </w:r>
                  <w:r w:rsidR="00492AD7">
                    <w:rPr>
                      <w:rFonts w:ascii="Verdana" w:eastAsia="Verdana" w:hAnsi="Verdana" w:cs="Verdana"/>
                      <w:sz w:val="18"/>
                      <w:szCs w:val="18"/>
                    </w:rPr>
                    <w:t>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ESEF</w:t>
                  </w:r>
                </w:p>
              </w:tc>
            </w:tr>
            <w:tr w:rsidR="00277E3B" w14:paraId="6CA4F792" w14:textId="77777777" w:rsidTr="00511F05">
              <w:trPr>
                <w:trHeight w:val="204"/>
              </w:trPr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6D48D8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4657D8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Pedagógica ESEF</w:t>
                  </w:r>
                </w:p>
              </w:tc>
            </w:tr>
            <w:tr w:rsidR="00EB09D2" w14:paraId="4329000B" w14:textId="77777777" w:rsidTr="00511F05">
              <w:trPr>
                <w:trHeight w:val="382"/>
              </w:trPr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D0F8320" w14:textId="357F9558" w:rsidR="00EB09D2" w:rsidRDefault="00476EE4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19</w:t>
                  </w:r>
                </w:p>
                <w:p w14:paraId="0FBA90DB" w14:textId="57CA75A1" w:rsidR="00476EE4" w:rsidRDefault="00476EE4" w:rsidP="00476EE4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0B154BE" w14:textId="77777777" w:rsidR="009345B1" w:rsidRDefault="009345B1" w:rsidP="00934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Último dia para entrega da versão</w:t>
                  </w:r>
                </w:p>
                <w:p w14:paraId="6E0CD2AA" w14:textId="77777777" w:rsidR="009345B1" w:rsidRDefault="009345B1" w:rsidP="00934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final para avaliação pública do TCC</w:t>
                  </w:r>
                </w:p>
                <w:p w14:paraId="7CFAB532" w14:textId="77777777" w:rsidR="009345B1" w:rsidRDefault="009345B1" w:rsidP="00934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à Coordenação de Graduação com</w:t>
                  </w:r>
                </w:p>
                <w:p w14:paraId="39063FAB" w14:textId="77777777" w:rsidR="009345B1" w:rsidRDefault="009345B1" w:rsidP="00934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indicação de dia e horário da banca</w:t>
                  </w:r>
                </w:p>
                <w:p w14:paraId="3FC54A61" w14:textId="77777777" w:rsidR="009345B1" w:rsidRDefault="009345B1" w:rsidP="00934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de apresentação oral e pública.</w:t>
                  </w:r>
                </w:p>
                <w:p w14:paraId="0EC33B1D" w14:textId="77777777" w:rsidR="009345B1" w:rsidRDefault="009345B1" w:rsidP="009345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Envio ao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e.mail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</w:t>
                  </w:r>
                </w:p>
                <w:p w14:paraId="0353DBEF" w14:textId="3ED1C6C5" w:rsidR="00EB09D2" w:rsidRPr="009345B1" w:rsidRDefault="003A3946" w:rsidP="009345B1">
                  <w:pPr>
                    <w:spacing w:after="0" w:line="240" w:lineRule="auto"/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</w:pPr>
                  <w:hyperlink r:id="rId8" w:history="1">
                    <w:r w:rsidR="009345B1" w:rsidRPr="00886D65">
                      <w:rPr>
                        <w:rStyle w:val="Hyperlink"/>
                        <w:rFonts w:ascii="Verdana" w:hAnsi="Verdana" w:cs="Verdana"/>
                        <w:sz w:val="18"/>
                        <w:szCs w:val="18"/>
                      </w:rPr>
                      <w:t>graduacao.esef@upe.br</w:t>
                    </w:r>
                  </w:hyperlink>
                </w:p>
              </w:tc>
            </w:tr>
            <w:tr w:rsidR="00EB09D2" w14:paraId="58F56FF2" w14:textId="77777777" w:rsidTr="009345B1">
              <w:trPr>
                <w:trHeight w:val="498"/>
              </w:trPr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7A2B71" w14:textId="1AFFF06E" w:rsidR="00EB09D2" w:rsidRDefault="00EB09D2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</w:t>
                  </w:r>
                  <w:r w:rsidR="009345B1">
                    <w:rPr>
                      <w:rFonts w:ascii="Verdana" w:eastAsia="Verdana" w:hAnsi="Verdana" w:cs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E19A9E" w14:textId="10C35BDF" w:rsidR="00EB09D2" w:rsidRDefault="009345B1" w:rsidP="00EB09D2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277E3B" w14:paraId="0BCD886D" w14:textId="77777777" w:rsidTr="00511F05">
              <w:trPr>
                <w:trHeight w:val="191"/>
              </w:trPr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D9ED6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766A01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  <w:tr w:rsidR="00277E3B" w14:paraId="71836771" w14:textId="77777777" w:rsidTr="00511F05">
              <w:trPr>
                <w:trHeight w:val="600"/>
              </w:trPr>
              <w:tc>
                <w:tcPr>
                  <w:tcW w:w="1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F76BD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CF080A1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Término da oferta de matrícula 2022.2 pelas Coordenações de Curso.</w:t>
                  </w:r>
                </w:p>
              </w:tc>
            </w:tr>
          </w:tbl>
          <w:p w14:paraId="62BB6087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C782A57" w14:textId="5366835C" w:rsidR="00EB09D2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04 semanas letivas - incluindo 04 sábados letivos</w:t>
      </w:r>
    </w:p>
    <w:tbl>
      <w:tblPr>
        <w:tblStyle w:val="affffff5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5D493544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6EDCDEA8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>NOVEMBRO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2022.2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2A56C17A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36691F53" w14:textId="77777777" w:rsidTr="00F26039">
        <w:trPr>
          <w:trHeight w:val="708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D6AA3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6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719014F0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840CF80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6524A3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83B5177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B10A51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E56EDC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CDAD8EC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2C097E5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5E1501A7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F8038D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511817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BA0D1F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3A4478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59BD1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DB7350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8793C8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</w:tr>
            <w:tr w:rsidR="00277E3B" w14:paraId="6ABD8233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ED5D6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25FEC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AD075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800758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4A9370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AB0B49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0C4B9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</w:tr>
            <w:tr w:rsidR="00277E3B" w14:paraId="06401EA5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38D94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F3A70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C5C4AA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A9E57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FD470B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3F5646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191B7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</w:tr>
            <w:tr w:rsidR="00277E3B" w14:paraId="68DA86E5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4E4551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A03EB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92247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D8E592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FEF85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88942C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D274E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</w:tr>
            <w:tr w:rsidR="00277E3B" w14:paraId="19730459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275F10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ABB03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293392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04F9A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E9EC4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1B638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4C6CB5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277E3B" w14:paraId="432E579C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7A91F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53E7D1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9516C11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AB8F10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79C05D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7990FA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FB4260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63E3C387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33D0F34D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02 – Feriado – FINADOS</w:t>
            </w:r>
          </w:p>
          <w:p w14:paraId="7212A1F8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15 – Feriado – Proclamação da República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Style w:val="affffff7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3852009C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536B1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31/10 a</w:t>
                  </w:r>
                </w:p>
                <w:p w14:paraId="2A4019B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04/11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8282CF7" w14:textId="4561CF63" w:rsidR="00277E3B" w:rsidRDefault="004E15A1" w:rsidP="00492AD7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Realização de </w:t>
                  </w:r>
                  <w:r w:rsidR="00492AD7">
                    <w:rPr>
                      <w:rFonts w:ascii="Verdana" w:eastAsia="Verdana" w:hAnsi="Verdana" w:cs="Verdana"/>
                      <w:sz w:val="18"/>
                      <w:szCs w:val="18"/>
                    </w:rPr>
                    <w:t>Exames F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inais</w:t>
                  </w:r>
                </w:p>
              </w:tc>
            </w:tr>
            <w:tr w:rsidR="00693EC8" w14:paraId="4B366AE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53C41B8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31/10 a</w:t>
                  </w:r>
                </w:p>
                <w:p w14:paraId="4BBAD5A2" w14:textId="53B2173F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04/11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A28789" w14:textId="1BD604B4" w:rsidR="00693EC8" w:rsidRDefault="00693EC8" w:rsidP="00693EC8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Semana de apresentações de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TCCs</w:t>
                  </w:r>
                  <w:proofErr w:type="spellEnd"/>
                </w:p>
              </w:tc>
            </w:tr>
            <w:tr w:rsidR="00693EC8" w14:paraId="7C40B23E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E6FA7CD" w14:textId="6902F508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01 a 11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C852DF3" w14:textId="317F3575" w:rsidR="00693EC8" w:rsidRPr="004E15A1" w:rsidRDefault="00693EC8" w:rsidP="00693EC8">
                  <w:pPr>
                    <w:spacing w:after="0" w:line="240" w:lineRule="auto"/>
                    <w:ind w:right="-79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4E15A1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Solicitação de Antecipação de Colação de Grau na Escolaridade</w:t>
                  </w:r>
                </w:p>
              </w:tc>
            </w:tr>
            <w:tr w:rsidR="00B8272E" w14:paraId="0DE27026" w14:textId="77777777" w:rsidTr="0008633D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2DD072A" w14:textId="77777777" w:rsidR="00B8272E" w:rsidRDefault="00B8272E" w:rsidP="0008633D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68A72F" w14:textId="77777777" w:rsidR="00B8272E" w:rsidRDefault="00B8272E" w:rsidP="0008633D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Último dia letivo do semestre 2022.1 dos Cursos de Graduação</w:t>
                  </w:r>
                </w:p>
              </w:tc>
            </w:tr>
            <w:tr w:rsidR="00B8272E" w14:paraId="485DAD5A" w14:textId="77777777" w:rsidTr="0008633D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33815F" w14:textId="77777777" w:rsidR="00B8272E" w:rsidRDefault="00B8272E" w:rsidP="0008633D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F70A94" w14:textId="77777777" w:rsidR="00B8272E" w:rsidRDefault="00B8272E" w:rsidP="00086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Último dia para inserir notas do Semestre 2022.1 dos Cursos de Graduação</w:t>
                  </w:r>
                </w:p>
              </w:tc>
            </w:tr>
            <w:tr w:rsidR="00B8272E" w14:paraId="202B4DC5" w14:textId="77777777" w:rsidTr="0008633D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D02A84" w14:textId="77777777" w:rsidR="00B8272E" w:rsidRDefault="00B8272E" w:rsidP="0008633D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8FBD51B" w14:textId="77777777" w:rsidR="00B8272E" w:rsidRDefault="00B8272E" w:rsidP="000863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Pleno dos Cursos ESEF</w:t>
                  </w:r>
                </w:p>
              </w:tc>
            </w:tr>
            <w:tr w:rsidR="00B8272E" w14:paraId="7BEB41E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FE975EA" w14:textId="545DEA12" w:rsidR="00B8272E" w:rsidRDefault="00492AD7" w:rsidP="00492AD7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F3EE58" w14:textId="77777777" w:rsidR="00B8272E" w:rsidRDefault="00B8272E" w:rsidP="00B82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Último dia para entrega da versão</w:t>
                  </w:r>
                </w:p>
                <w:p w14:paraId="610B62A9" w14:textId="77777777" w:rsidR="00B8272E" w:rsidRDefault="00B8272E" w:rsidP="00B82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final com resumo expandido do TCC.</w:t>
                  </w:r>
                </w:p>
                <w:p w14:paraId="0CD4CC2F" w14:textId="77777777" w:rsidR="00B8272E" w:rsidRDefault="00B8272E" w:rsidP="00B827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Envio ao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e.mail</w:t>
                  </w:r>
                  <w:proofErr w:type="spellEnd"/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:</w:t>
                  </w:r>
                </w:p>
                <w:p w14:paraId="4A5D64A7" w14:textId="5AA9D1EF" w:rsidR="00B8272E" w:rsidRDefault="00B8272E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  <w:t>graduacao.esef@upe.br</w:t>
                  </w:r>
                </w:p>
              </w:tc>
            </w:tr>
            <w:tr w:rsidR="00693EC8" w14:paraId="5621FC1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F777BC5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07 e 08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D421D0" w14:textId="77777777" w:rsidR="00693EC8" w:rsidRDefault="00693EC8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Preparação do ambiente da matrícula pelo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Sig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@ UPE (sistema off) 2022.2</w:t>
                  </w:r>
                </w:p>
              </w:tc>
            </w:tr>
            <w:tr w:rsidR="00693EC8" w14:paraId="0BB1BFA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F1DF95" w14:textId="48DF9D1E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A1B12EC" w14:textId="3BD7BB17" w:rsidR="00693EC8" w:rsidRDefault="00693EC8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Matrícula Automática dos Ingressantes 2022.2</w:t>
                  </w:r>
                </w:p>
              </w:tc>
            </w:tr>
            <w:tr w:rsidR="00CF1712" w14:paraId="1BD5A1F9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3680B8" w14:textId="2E50DF94" w:rsidR="00CF1712" w:rsidRDefault="00CF1712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10 a 12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F4E3D8" w14:textId="7AB60C4A" w:rsidR="00CF1712" w:rsidRDefault="00CF1712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Semana universitária</w:t>
                  </w:r>
                </w:p>
              </w:tc>
            </w:tr>
            <w:tr w:rsidR="00693EC8" w14:paraId="50926EA7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0D185F3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10 a 13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0CBBEE" w14:textId="77777777" w:rsidR="00693EC8" w:rsidRDefault="00693EC8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Matrícula de estudantes veteranos </w:t>
                  </w:r>
                  <w:hyperlink r:id="rId9">
                    <w:r>
                      <w:rPr>
                        <w:rFonts w:ascii="Verdana" w:eastAsia="Verdana" w:hAnsi="Verdana" w:cs="Verdana"/>
                        <w:color w:val="1155CC"/>
                        <w:sz w:val="18"/>
                        <w:szCs w:val="18"/>
                        <w:u w:val="single"/>
                      </w:rPr>
                      <w:t>www.siga.upe.br</w:t>
                    </w:r>
                  </w:hyperlink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(0h do dia 10 até 23h59 do dia 13)</w:t>
                  </w:r>
                </w:p>
              </w:tc>
            </w:tr>
            <w:tr w:rsidR="00F26039" w14:paraId="0B014E65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73B1C0E" w14:textId="6536A0C5" w:rsidR="00F26039" w:rsidRDefault="00F26039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1B01422" w14:textId="7E14F49B" w:rsidR="00F26039" w:rsidRDefault="00F26039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pend</w:t>
                  </w:r>
                  <w:r w:rsidR="00B8272E">
                    <w:rPr>
                      <w:rFonts w:ascii="Verdana" w:eastAsia="Verdana" w:hAnsi="Verdana" w:cs="Verdana"/>
                      <w:sz w:val="18"/>
                      <w:szCs w:val="18"/>
                    </w:rPr>
                    <w:t>ê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ncias da matrícula SIG@PROGRAD</w:t>
                  </w:r>
                </w:p>
              </w:tc>
            </w:tr>
            <w:tr w:rsidR="00693EC8" w14:paraId="7BE5E52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871632B" w14:textId="5A266EF4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16 a 17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0F6173B" w14:textId="5774FC41" w:rsidR="00693EC8" w:rsidRDefault="00693EC8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</w:t>
                  </w:r>
                  <w:r w:rsidR="00B8272E">
                    <w:rPr>
                      <w:rFonts w:ascii="Verdana" w:eastAsia="Verdana" w:hAnsi="Verdana" w:cs="Verdana"/>
                      <w:sz w:val="18"/>
                      <w:szCs w:val="18"/>
                    </w:rPr>
                    <w:t>í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cio do Período de ajustes de ofertas pelo(a) coordenador(a) de curso.</w:t>
                  </w:r>
                </w:p>
              </w:tc>
            </w:tr>
            <w:tr w:rsidR="00693EC8" w14:paraId="7BC95130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17442B0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18 a 20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42F0B17" w14:textId="77777777" w:rsidR="00693EC8" w:rsidRDefault="00693EC8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Período de modificação de matrícula pelo discente</w:t>
                  </w:r>
                </w:p>
              </w:tc>
            </w:tr>
            <w:tr w:rsidR="00693EC8" w14:paraId="00442C70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1DFF350" w14:textId="16A89010" w:rsidR="00693EC8" w:rsidRDefault="00492431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78624F2" w14:textId="0CAC250D" w:rsidR="00693EC8" w:rsidRDefault="00492431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Pendencias da matrícula SIG@PROGRAD</w:t>
                  </w:r>
                </w:p>
              </w:tc>
            </w:tr>
            <w:tr w:rsidR="00693EC8" w14:paraId="4601FD04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3C8FF3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21 a 24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F6B64AD" w14:textId="423E0C44" w:rsidR="00693EC8" w:rsidRDefault="00693EC8" w:rsidP="00B8272E">
                  <w:pPr>
                    <w:spacing w:after="0" w:line="240" w:lineRule="auto"/>
                    <w:ind w:right="-79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Período de </w:t>
                  </w:r>
                  <w:r w:rsidR="00492431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ajuste de ofertas modificação de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matrícula</w:t>
                  </w:r>
                  <w:r w:rsidR="00492431">
                    <w:rPr>
                      <w:rFonts w:ascii="Verdana" w:eastAsia="Verdana" w:hAnsi="Verdana" w:cs="Verdana"/>
                      <w:sz w:val="18"/>
                      <w:szCs w:val="18"/>
                    </w:rPr>
                    <w:t>, matrícula pelo(a) coordenador(a) de curso e matrícula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assistida pelo</w:t>
                  </w:r>
                  <w:r w:rsidR="00492431">
                    <w:rPr>
                      <w:rFonts w:ascii="Verdana" w:eastAsia="Verdana" w:hAnsi="Verdana" w:cs="Verdana"/>
                      <w:sz w:val="18"/>
                      <w:szCs w:val="18"/>
                    </w:rPr>
                    <w:t>(a) coordenador(a)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de curso</w:t>
                  </w:r>
                  <w:r w:rsidR="00492431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a partir das 09hs do dia 21</w:t>
                  </w:r>
                </w:p>
              </w:tc>
            </w:tr>
            <w:tr w:rsidR="00693EC8" w14:paraId="7E1530BD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5456D2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23 e 24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93A45C" w14:textId="77777777" w:rsidR="00693EC8" w:rsidRDefault="00693EC8" w:rsidP="00693EC8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Encontro Pedagógico da ESEF</w:t>
                  </w:r>
                </w:p>
              </w:tc>
            </w:tr>
            <w:tr w:rsidR="00693EC8" w14:paraId="7110462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DFBC244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586B12" w14:textId="77777777" w:rsidR="00693EC8" w:rsidRDefault="00693EC8" w:rsidP="00693EC8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AULA INAUGURAL 1º períodos</w:t>
                  </w:r>
                </w:p>
              </w:tc>
            </w:tr>
            <w:tr w:rsidR="00693EC8" w14:paraId="0531479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5F9A30" w14:textId="77777777" w:rsidR="00693EC8" w:rsidRDefault="00693EC8" w:rsidP="00693EC8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AAE574" w14:textId="77777777" w:rsidR="00693EC8" w:rsidRDefault="00693EC8" w:rsidP="00B8272E">
                  <w:pPr>
                    <w:spacing w:after="0" w:line="240" w:lineRule="auto"/>
                    <w:jc w:val="both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Início das aulas para os discentes veteranos e ingressantes, e acolhimento dos discentes ingressantes do semestre letivo regular 2022.2.</w:t>
                  </w:r>
                </w:p>
              </w:tc>
            </w:tr>
          </w:tbl>
          <w:p w14:paraId="2A1D0582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9E3777C" w14:textId="77777777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01 semana letiva</w:t>
      </w:r>
    </w:p>
    <w:p w14:paraId="266BC310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8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27ED9818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1F89930E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 xml:space="preserve">DEZEMBRO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2022.2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7BDB5234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4B9365B1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F0864A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9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02633A36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5CC038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F46D712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BB5A641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B7E7DA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4660A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F79575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72D5D5A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5910EC40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3BCEE67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12B58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2CA8077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DAF244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0FA9D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F33BC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4819C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</w:tr>
            <w:tr w:rsidR="00277E3B" w14:paraId="7AA231CD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9443A7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83B5E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CE654A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B498C0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8E368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DCE72D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417A85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</w:tr>
            <w:tr w:rsidR="00277E3B" w14:paraId="098A7F38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5D6CA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1DFAC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2AF31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9BCC62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0A5EE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E74EE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CBF53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</w:tr>
            <w:tr w:rsidR="00277E3B" w14:paraId="0DA00FDF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3F4B2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32FFC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8AF1E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6FBDE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DD5389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7E89B0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190086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</w:tr>
            <w:tr w:rsidR="00277E3B" w14:paraId="58D3BEBD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8DA26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lastRenderedPageBreak/>
                    <w:t>25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49CE85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8AC86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137972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CAE646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4E5D7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E658CB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</w:tr>
            <w:tr w:rsidR="00277E3B" w14:paraId="3147680D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E49415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B5C5090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F8B99B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995405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DD17C22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93DED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D9E58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1B6F85CE" w14:textId="561A1070" w:rsidR="00277E3B" w:rsidRPr="007E4E6A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7E4E6A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 xml:space="preserve"> </w:t>
            </w:r>
            <w:r w:rsidR="007E4E6A" w:rsidRPr="007E4E6A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08 – Feriado – Dia de N. Sra. Da Conceição</w:t>
            </w:r>
          </w:p>
          <w:p w14:paraId="206CE377" w14:textId="1697BC28" w:rsidR="00277E3B" w:rsidRDefault="00277E3B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Style w:val="affffffa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07F0C1C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461EA7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>04 e 05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B6CCC92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SSA 3</w:t>
                  </w:r>
                </w:p>
              </w:tc>
            </w:tr>
            <w:tr w:rsidR="00277E3B" w14:paraId="2B23DCD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A45ABE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11 e 12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DDFBB5F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SSA 1 E SSA 2</w:t>
                  </w:r>
                </w:p>
              </w:tc>
            </w:tr>
            <w:tr w:rsidR="00277E3B" w14:paraId="7AF828A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9DB055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686BB1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Início de solicitação de Atividades Complementares presencialmente, na escolaridade</w:t>
                  </w:r>
                </w:p>
              </w:tc>
            </w:tr>
            <w:tr w:rsidR="00277E3B" w14:paraId="0F0DF2A5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D3CC08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EB3B405" w14:textId="2810DD14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Último dia de envio do Termo de Orientação assinado por orientador e orientando para realização do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 xml:space="preserve">Trabalho de Conclusão de Curso (TCC II) – </w:t>
                  </w:r>
                  <w:hyperlink r:id="rId10" w:history="1">
                    <w:r w:rsidRPr="0015498E">
                      <w:rPr>
                        <w:rStyle w:val="Hyperlink"/>
                        <w:rFonts w:ascii="Verdana" w:eastAsia="Verdana" w:hAnsi="Verdana" w:cs="Verdana"/>
                        <w:sz w:val="18"/>
                        <w:szCs w:val="18"/>
                      </w:rPr>
                      <w:pgNum/>
                    </w:r>
                    <w:r w:rsidRPr="0015498E">
                      <w:rPr>
                        <w:rStyle w:val="Hyperlink"/>
                        <w:rFonts w:ascii="Verdana" w:eastAsia="Verdana" w:hAnsi="Verdana" w:cs="Verdana"/>
                        <w:sz w:val="18"/>
                        <w:szCs w:val="18"/>
                      </w:rPr>
                      <w:t>raduação.esef@upe.br</w:t>
                    </w:r>
                  </w:hyperlink>
                </w:p>
              </w:tc>
            </w:tr>
            <w:tr w:rsidR="00277E3B" w14:paraId="1C446214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225AB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>19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FEEFDB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ESEF</w:t>
                  </w:r>
                </w:p>
              </w:tc>
            </w:tr>
            <w:tr w:rsidR="00277E3B" w14:paraId="7DA6F6F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73519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10EBE4B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</w:tbl>
          <w:p w14:paraId="3DED16E0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0B11ABA" w14:textId="516BE9E0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04 semanas letivas – incluindo 04 sábados letivos</w:t>
      </w:r>
    </w:p>
    <w:p w14:paraId="33F817A2" w14:textId="77777777" w:rsidR="00CF1712" w:rsidRDefault="00CF17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Style w:val="affffffb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3A60B745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22414C1A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 xml:space="preserve">JANEIRO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2022.2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E1157C3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0A91B468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3AD55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c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01F386DD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FD527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52A9F3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C4ECAFC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CDFB30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2A51E1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493FEBB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CA0052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6CE61FD4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8974E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256604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6B7F0D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9F1D4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3411D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9CB95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77F622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</w:tr>
            <w:tr w:rsidR="00277E3B" w14:paraId="2825024C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35FECF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211CD2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F8A88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6584C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EA3A24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696664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DE606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</w:tr>
            <w:tr w:rsidR="00277E3B" w14:paraId="7B5B0F7A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D5DDE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DAEAB8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0F828C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B40102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B7E60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0FFA5A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A82EA1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</w:tr>
            <w:tr w:rsidR="00277E3B" w14:paraId="6592D039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F6DB21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55A5B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6C378C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3FE656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860AB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E55316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55BF2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</w:tr>
            <w:tr w:rsidR="00277E3B" w14:paraId="25184F04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4AF61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D0CDD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F749A8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757F6B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A1B37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A6F7B6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1DF0D91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1792561A" w14:textId="6395DFEA" w:rsidR="00277E3B" w:rsidRDefault="004E15A1" w:rsidP="007E4E6A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08 – Feriado do dia da Confraternização Universal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DEDC6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fd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3C7A5C0E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97A5F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02 a 31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C6B0D3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Férias Docentes</w:t>
                  </w:r>
                </w:p>
              </w:tc>
            </w:tr>
          </w:tbl>
          <w:p w14:paraId="3D2A50EA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6EF3F5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2C2A851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e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0D8C0980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08C1C93B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 xml:space="preserve">FEVEREIRO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2022.2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0D519349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28D34A88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552CE5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f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241021AE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A82C4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4B7668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AE50E80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6A2CF3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44B4810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71842D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8C9E2D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534E3DB9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9E8E64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6D80CD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9723B8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634BB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25C8E0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C0DD7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8FCBF9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</w:tr>
            <w:tr w:rsidR="00277E3B" w14:paraId="60A06CE4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BA2BB7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CFDEB1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42FBF5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6CB85F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DEC15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4AB654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58D2E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</w:tr>
            <w:tr w:rsidR="00277E3B" w14:paraId="0053369A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57E59D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49865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B38D6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9445B1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66934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02D37E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1C57CD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</w:tr>
            <w:tr w:rsidR="00277E3B" w14:paraId="065AF043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362540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E3ECFE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BB026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35816E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72EAC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4A5350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0F0F10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</w:tr>
            <w:tr w:rsidR="00277E3B" w14:paraId="7B74511A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9BFEA9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97A22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34C9A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A29AFF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50777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603D6D0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C54C77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277E3B" w14:paraId="48184018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85859D7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7B6FA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76949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2F0634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10DA5D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3A04F12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066332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655FA4C5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2141016B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21 – Carnaval</w:t>
            </w:r>
          </w:p>
          <w:p w14:paraId="55E03645" w14:textId="60F1132D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22 – Cinzas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8ECB16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ff0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14A08BC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211D28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C7309C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Retorno das atividades acadêmicas do semestre letivo 2022.2</w:t>
                  </w:r>
                </w:p>
              </w:tc>
            </w:tr>
            <w:tr w:rsidR="00277E3B" w14:paraId="2847751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1FAA4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FD48D8F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Reunião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NDEs</w:t>
                  </w:r>
                  <w:proofErr w:type="spellEnd"/>
                </w:p>
              </w:tc>
            </w:tr>
            <w:tr w:rsidR="00277E3B" w14:paraId="182DAFE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642B3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5DB4689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Pedagógica ESEF</w:t>
                  </w:r>
                </w:p>
              </w:tc>
            </w:tr>
            <w:tr w:rsidR="00277E3B" w14:paraId="13BFA3E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BC27C0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F1DC29B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ESEF</w:t>
                  </w:r>
                </w:p>
              </w:tc>
            </w:tr>
            <w:tr w:rsidR="00277E3B" w14:paraId="0DBD8D26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9FEB3F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B4B2B00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</w:tbl>
          <w:p w14:paraId="3BDC9EE1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9C800CC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CDF14A1" w14:textId="22753F0E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04 semanas letivas – incluindo 03 sábados letivos</w:t>
      </w:r>
    </w:p>
    <w:p w14:paraId="25273A6F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1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7F0F2B86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5C5EC8C5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 xml:space="preserve">MARÇO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2022.2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B491DF6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00105E79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5A6A0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f2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6AE3CCED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7D5EDD0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5112C6B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EE1AEE8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2FFD04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AE6E187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66E3CA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43D9E04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5141A84F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0399942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CB947D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B07407A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0417BF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3C642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6DB0E5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CC15E0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</w:tr>
            <w:tr w:rsidR="00277E3B" w14:paraId="0FE6A962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E2B02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98C664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3CFF7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1218F9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F8E440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FD4DF5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487FC4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</w:tr>
            <w:tr w:rsidR="00277E3B" w14:paraId="62D34C47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EFCC9C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2D695F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D43EC1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1C3F8A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270C8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317E25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5415C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</w:tr>
            <w:tr w:rsidR="00277E3B" w14:paraId="6980D3D9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F221E5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AF3456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B9562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2C088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506A3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A071F1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4072C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</w:tr>
            <w:tr w:rsidR="00277E3B" w14:paraId="24348830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4C209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98A5AB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BC77BA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E030C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BB29A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C3A388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973762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1BED04B7" w14:textId="38AE065D" w:rsidR="00277E3B" w:rsidRDefault="004E15A1" w:rsidP="007E4E6A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  <w:r w:rsidRPr="007E4E6A"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06 – Revolução Pernambucana (Data Magna do Estado)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AAFAD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ff3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7744726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6927FD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D3EA4C8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Reunião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NDEs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ESEF</w:t>
                  </w:r>
                </w:p>
              </w:tc>
            </w:tr>
            <w:tr w:rsidR="00277E3B" w14:paraId="15AC2432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E5F34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BB18E47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Pedagógica ESEF</w:t>
                  </w:r>
                </w:p>
              </w:tc>
            </w:tr>
            <w:tr w:rsidR="00277E3B" w14:paraId="51476A9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7F542F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715FAE7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Último dia para indicação do Professor(a) avaliador(a) para composição das bancas de apresentação oral e pública. </w:t>
                  </w:r>
                </w:p>
              </w:tc>
            </w:tr>
            <w:tr w:rsidR="00277E3B" w14:paraId="25A87534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D0708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678DC4E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da ESEF.</w:t>
                  </w:r>
                </w:p>
              </w:tc>
            </w:tr>
            <w:tr w:rsidR="00277E3B" w14:paraId="3A9E60A2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45DF4A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37F02E3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 da ESEF</w:t>
                  </w:r>
                </w:p>
              </w:tc>
            </w:tr>
          </w:tbl>
          <w:p w14:paraId="0CA0635B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F04F538" w14:textId="4380D4C6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04 semanas letivas – incluindo 03 sábados letivos</w:t>
      </w:r>
    </w:p>
    <w:p w14:paraId="4C400DBB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4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507FE9C0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666B0C03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 xml:space="preserve">ABRIL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2022.2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3B8B837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594F2720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37476F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f5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07F84B95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BC619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2F99A47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A07241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24C06F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9B5473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A7AF0DD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97711F3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585B9695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783E5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FD483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5C7EB9A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1A63E5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1B1C5A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BF866C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8C4C6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</w:t>
                  </w:r>
                </w:p>
              </w:tc>
            </w:tr>
            <w:tr w:rsidR="00277E3B" w14:paraId="4E311B36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ACAE7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7ACF68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17950F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24AE2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393F5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73FE98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color w:val="FF0000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7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EE189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</w:tr>
            <w:tr w:rsidR="00277E3B" w14:paraId="2AB89C9F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EDCAB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86E87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790B4C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57351A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410C2C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0CDB8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24DB8D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</w:tr>
            <w:tr w:rsidR="00277E3B" w14:paraId="096D6330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75D402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71E69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FA7F5F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993C6A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3961F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570246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A30B3C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</w:tr>
            <w:tr w:rsidR="00277E3B" w14:paraId="4B6E29E4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482DB0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B18F33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73802E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D494C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5DC62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88ABA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62DF07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</w:tr>
            <w:tr w:rsidR="00277E3B" w14:paraId="0C180BCD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C49FFE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lastRenderedPageBreak/>
                    <w:t>30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DEBD06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AA61CA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1A6702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929BCF7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1435B6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01621B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60F27146" w14:textId="0736F96D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06 a 07 – Semana Santa</w:t>
            </w:r>
          </w:p>
          <w:p w14:paraId="4FF075F3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09 – Domingo de Páscoa</w:t>
            </w:r>
          </w:p>
          <w:p w14:paraId="56E9DE37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21 – Feriado de Tiradentes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FED63F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ff6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52B722CE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6E08C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B54791D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Reunião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NDEs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ESEF</w:t>
                  </w:r>
                </w:p>
              </w:tc>
            </w:tr>
            <w:tr w:rsidR="00277E3B" w14:paraId="3574E41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6BF076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8D1BEA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Pedagógica ESEF</w:t>
                  </w:r>
                </w:p>
              </w:tc>
            </w:tr>
            <w:tr w:rsidR="00277E3B" w14:paraId="1EE88117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5FC2A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BAD775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Último dia de solicitação de Atividades Complementares.</w:t>
                  </w:r>
                </w:p>
              </w:tc>
            </w:tr>
            <w:tr w:rsidR="00277E3B" w14:paraId="27141876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AD242C" w14:textId="1180E231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17ª 20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5519D81" w14:textId="5091983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Período de entrega da versão final para avaliação pública do TCC à Coordenação de Graduação com indicação de dia e horário da banca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 xml:space="preserve">de apresentação oral e pública – </w:t>
                  </w:r>
                  <w:hyperlink r:id="rId11" w:history="1">
                    <w:r w:rsidRPr="0015498E">
                      <w:rPr>
                        <w:rStyle w:val="Hyperlink"/>
                        <w:rFonts w:ascii="Verdana" w:eastAsia="Verdana" w:hAnsi="Verdana" w:cs="Verdana"/>
                        <w:sz w:val="18"/>
                        <w:szCs w:val="18"/>
                      </w:rPr>
                      <w:pgNum/>
                    </w:r>
                    <w:r w:rsidRPr="0015498E">
                      <w:rPr>
                        <w:rStyle w:val="Hyperlink"/>
                        <w:rFonts w:ascii="Verdana" w:eastAsia="Verdana" w:hAnsi="Verdana" w:cs="Verdana"/>
                        <w:sz w:val="18"/>
                        <w:szCs w:val="18"/>
                      </w:rPr>
                      <w:t>raduação.esef@upe.br</w:t>
                    </w:r>
                  </w:hyperlink>
                </w:p>
              </w:tc>
            </w:tr>
            <w:tr w:rsidR="00277E3B" w14:paraId="5F244D90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8FB1BF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>17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46DB0CB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da ESEF</w:t>
                  </w:r>
                </w:p>
              </w:tc>
            </w:tr>
            <w:tr w:rsidR="00277E3B" w14:paraId="4DC5B86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C063C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5C0BAAA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CGAA da ESEF</w:t>
                  </w:r>
                </w:p>
              </w:tc>
            </w:tr>
            <w:tr w:rsidR="00277E3B" w14:paraId="1AC4555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5409E3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035AF0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Término da oferta de matrícula 2022.2 pelas Coordenações de Curso.</w:t>
                  </w:r>
                </w:p>
              </w:tc>
            </w:tr>
          </w:tbl>
          <w:p w14:paraId="104C4712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C9CC932" w14:textId="3E5CF3B5" w:rsidR="00277E3B" w:rsidRDefault="004E15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04 semanas letivas – incluindo 03 sábados letivos</w:t>
      </w:r>
    </w:p>
    <w:p w14:paraId="55F6F5E9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Style w:val="afffffff7"/>
        <w:tblW w:w="90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58"/>
        <w:gridCol w:w="4814"/>
      </w:tblGrid>
      <w:tr w:rsidR="00277E3B" w14:paraId="6CC2FD65" w14:textId="77777777">
        <w:trPr>
          <w:trHeight w:val="1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7E44E241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  <w:shd w:val="clear" w:color="auto" w:fill="948A54"/>
              </w:rPr>
              <w:t xml:space="preserve">MAIO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2023.1</w:t>
            </w:r>
          </w:p>
        </w:tc>
        <w:tc>
          <w:tcPr>
            <w:tcW w:w="4814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  <w:shd w:val="clear" w:color="auto" w:fill="948A54"/>
            <w:tcMar>
              <w:left w:w="108" w:type="dxa"/>
              <w:right w:w="108" w:type="dxa"/>
            </w:tcMar>
          </w:tcPr>
          <w:p w14:paraId="33A8C60F" w14:textId="77777777" w:rsidR="00277E3B" w:rsidRDefault="004E15A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ATIVIDADE</w:t>
            </w:r>
          </w:p>
        </w:tc>
      </w:tr>
      <w:tr w:rsidR="00277E3B" w14:paraId="18AF6E97" w14:textId="77777777" w:rsidTr="004E15A1">
        <w:trPr>
          <w:trHeight w:val="8010"/>
        </w:trPr>
        <w:tc>
          <w:tcPr>
            <w:tcW w:w="425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8004A1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ffffff8"/>
              <w:tblW w:w="403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73"/>
              <w:gridCol w:w="574"/>
              <w:gridCol w:w="574"/>
              <w:gridCol w:w="575"/>
              <w:gridCol w:w="575"/>
              <w:gridCol w:w="575"/>
              <w:gridCol w:w="586"/>
            </w:tblGrid>
            <w:tr w:rsidR="00277E3B" w14:paraId="7024BEE6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D3E4E8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D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A589506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359CF2F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T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76E2D45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CB78D3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Q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0E6F870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7D5CCF5" w14:textId="77777777" w:rsidR="00277E3B" w:rsidRDefault="004E15A1">
                  <w:pPr>
                    <w:spacing w:after="0"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</w:rPr>
                    <w:t>S</w:t>
                  </w:r>
                </w:p>
              </w:tc>
            </w:tr>
            <w:tr w:rsidR="00277E3B" w14:paraId="1DD47C71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CBC6CF9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AD6A31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color w:val="FF0000"/>
                    </w:rPr>
                    <w:t>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ECFBC8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2817D0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CA5A55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9C5F9B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5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09B0E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6</w:t>
                  </w:r>
                </w:p>
              </w:tc>
            </w:tr>
            <w:tr w:rsidR="00277E3B" w14:paraId="052BB88B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BB6AB73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7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9DC680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78F4A6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2723C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9507A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F54450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12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EE8D47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13</w:t>
                  </w:r>
                </w:p>
              </w:tc>
            </w:tr>
            <w:tr w:rsidR="00277E3B" w14:paraId="7508AA18" w14:textId="77777777"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95361C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14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EDAA20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15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486A9E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D30E812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843DCC6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18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E79508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F121DA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20</w:t>
                  </w:r>
                </w:p>
              </w:tc>
            </w:tr>
            <w:tr w:rsidR="00277E3B" w14:paraId="3F4C7A00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872427E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21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26DCBA5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22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92A33A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0DA9F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E3FA248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A418DB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FE71639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27</w:t>
                  </w:r>
                </w:p>
              </w:tc>
            </w:tr>
            <w:tr w:rsidR="00277E3B" w14:paraId="41485B01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3F11E0D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28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41AC09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29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15A97F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B84293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</w:rPr>
                    <w:t>31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782EA21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0DF8AB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3099290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  <w:tr w:rsidR="00277E3B" w14:paraId="2205E4F8" w14:textId="77777777">
              <w:trPr>
                <w:trHeight w:val="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FD81427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F89C706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3A52D7D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42CED513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3D10A61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587E1DC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8F09EB8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</w:rPr>
                  </w:pPr>
                </w:p>
              </w:tc>
            </w:tr>
          </w:tbl>
          <w:p w14:paraId="572DB5B1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14:paraId="0FA0189A" w14:textId="77777777" w:rsidR="00277E3B" w:rsidRDefault="004E15A1">
            <w:pPr>
              <w:spacing w:after="0" w:line="240" w:lineRule="auto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FF0000"/>
              </w:rPr>
              <w:t>01</w:t>
            </w:r>
            <w:proofErr w:type="gramStart"/>
            <w:r>
              <w:rPr>
                <w:rFonts w:ascii="Verdana" w:eastAsia="Verdana" w:hAnsi="Verdana" w:cs="Verdana"/>
                <w:color w:val="FF0000"/>
              </w:rPr>
              <w:t xml:space="preserve">  </w:t>
            </w:r>
            <w:proofErr w:type="gramEnd"/>
            <w:r>
              <w:rPr>
                <w:rFonts w:ascii="Verdana" w:eastAsia="Verdana" w:hAnsi="Verdana" w:cs="Verdana"/>
                <w:color w:val="FF0000"/>
              </w:rPr>
              <w:t xml:space="preserve">– Feriado do Dia do Trabalho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DC827F" w14:textId="77777777" w:rsidR="00277E3B" w:rsidRDefault="0027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afffffff9"/>
              <w:tblW w:w="450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016"/>
              <w:gridCol w:w="3488"/>
            </w:tblGrid>
            <w:tr w:rsidR="00277E3B" w14:paraId="7244F105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86FE9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02 a 05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6E24A30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Realização de exames finais</w:t>
                  </w:r>
                </w:p>
              </w:tc>
            </w:tr>
            <w:tr w:rsidR="00277E3B" w14:paraId="7552001F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DF47F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02 a 05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D9F327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Semana de apresentações de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TCCs</w:t>
                  </w:r>
                  <w:proofErr w:type="spellEnd"/>
                </w:p>
              </w:tc>
            </w:tr>
            <w:tr w:rsidR="004E15A1" w14:paraId="17F696B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9FAAAFE" w14:textId="7695393E" w:rsidR="004E15A1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01 a 10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7EB51C" w14:textId="55C1F6A9" w:rsidR="004E15A1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 w:rsidRPr="004E15A1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Solicitação de Antecipação de Colação de Grau na Escolaridade</w:t>
                  </w:r>
                </w:p>
              </w:tc>
            </w:tr>
            <w:tr w:rsidR="00277E3B" w14:paraId="394B4BC6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5DBA71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6A6D522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Último dia letivo do semestre 2022.2 dos Cursos de Graduação</w:t>
                  </w:r>
                </w:p>
              </w:tc>
            </w:tr>
            <w:tr w:rsidR="00277E3B" w14:paraId="64841F7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8A6BD4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B8182C" w14:textId="77777777" w:rsidR="00277E3B" w:rsidRDefault="004E15A1">
                  <w:pPr>
                    <w:spacing w:after="0" w:line="240" w:lineRule="auto"/>
                    <w:ind w:right="-79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Último dia para inserir notas do Semestre 2022.2 dos Cursos de Graduação</w:t>
                  </w:r>
                </w:p>
              </w:tc>
            </w:tr>
            <w:tr w:rsidR="00277E3B" w14:paraId="2334A8BE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BB8A72C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08 e 09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F215A2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Preparação do ambiente da matrícula pelo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Sig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@ UPE (sistema off) 2023.1</w:t>
                  </w:r>
                </w:p>
              </w:tc>
            </w:tr>
            <w:tr w:rsidR="00277E3B" w14:paraId="6425F889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63A400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08 e 09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B79041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Entrega da versão final dos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TCCs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com resumo expandido </w:t>
                  </w:r>
                  <w:hyperlink r:id="rId12">
                    <w:r>
                      <w:rPr>
                        <w:rFonts w:ascii="Verdana" w:eastAsia="Verdana" w:hAnsi="Verdana" w:cs="Verdana"/>
                        <w:color w:val="1155CC"/>
                        <w:sz w:val="18"/>
                        <w:szCs w:val="18"/>
                        <w:u w:val="single"/>
                      </w:rPr>
                      <w:t>graduacao.esef@upe.br</w:t>
                    </w:r>
                  </w:hyperlink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77E3B" w14:paraId="167210BD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BC8167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BD19E5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do Pleno dos cursos da ESEF</w:t>
                  </w:r>
                </w:p>
                <w:p w14:paraId="7A9738FC" w14:textId="77777777" w:rsidR="00277E3B" w:rsidRDefault="00277E3B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F26039" w14:paraId="48B3B2D3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53099FF" w14:textId="65025A19" w:rsidR="00F26039" w:rsidRDefault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908E66" w14:textId="07BE40C1" w:rsidR="00F26039" w:rsidRDefault="00F26039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Rodar matrícula automática dos Ingressantes 2023.1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Sig@Prograd</w:t>
                  </w:r>
                  <w:proofErr w:type="spellEnd"/>
                </w:p>
              </w:tc>
            </w:tr>
            <w:tr w:rsidR="00277E3B" w14:paraId="6683B88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30F8D96F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11 a 14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BA48B2" w14:textId="00859278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Matrícula de estudantes veteranos </w:t>
                  </w:r>
                  <w:hyperlink r:id="rId13">
                    <w:r>
                      <w:rPr>
                        <w:rFonts w:ascii="Verdana" w:eastAsia="Verdana" w:hAnsi="Verdana" w:cs="Verdana"/>
                        <w:color w:val="1155CC"/>
                        <w:sz w:val="18"/>
                        <w:szCs w:val="18"/>
                        <w:u w:val="single"/>
                      </w:rPr>
                      <w:t>www.siga.upe.br</w:t>
                    </w:r>
                  </w:hyperlink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(0h do dia 11 até 23h59 do dia 14)</w:t>
                  </w:r>
                  <w:r w:rsidR="00F26039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, trancamento e matrícula </w:t>
                  </w:r>
                  <w:proofErr w:type="gramStart"/>
                  <w:r w:rsidR="00F26039">
                    <w:rPr>
                      <w:rFonts w:ascii="Verdana" w:eastAsia="Verdana" w:hAnsi="Verdana" w:cs="Verdana"/>
                      <w:sz w:val="18"/>
                      <w:szCs w:val="18"/>
                    </w:rPr>
                    <w:t>vinculo</w:t>
                  </w:r>
                  <w:proofErr w:type="gramEnd"/>
                  <w:r w:rsidR="00F26039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para o semestre letivo 2023.1</w:t>
                  </w:r>
                </w:p>
              </w:tc>
            </w:tr>
            <w:tr w:rsidR="00F26039" w14:paraId="75BA036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D21A93B" w14:textId="3F10C5E1" w:rsidR="00F26039" w:rsidRDefault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F65F6CE" w14:textId="1CC98E4E" w:rsidR="00F26039" w:rsidRDefault="00F26039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pendencias da matrícula SIG@PROGRAD</w:t>
                  </w:r>
                </w:p>
              </w:tc>
            </w:tr>
            <w:tr w:rsidR="00F26039" w14:paraId="46C5720B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A799AB" w14:textId="235CB74F" w:rsidR="00F26039" w:rsidRDefault="00F26039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15 e 16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6BEF4E2" w14:textId="4054273A" w:rsidR="00F26039" w:rsidRDefault="00F26039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Início do período de ajuste de ofertas pelo(a) coordenador(a) de curso a partir das 09h do dia 15</w:t>
                  </w:r>
                </w:p>
              </w:tc>
            </w:tr>
            <w:tr w:rsidR="00277E3B" w14:paraId="5159674A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4B8B34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17 a19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B283A81" w14:textId="79A58FED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Período de modificação de matrícula </w:t>
                  </w:r>
                  <w:r w:rsidR="00F26039">
                    <w:rPr>
                      <w:rFonts w:ascii="Verdana" w:eastAsia="Verdana" w:hAnsi="Verdana" w:cs="Verdana"/>
                      <w:sz w:val="18"/>
                      <w:szCs w:val="18"/>
                    </w:rPr>
                    <w:t>pelo discente.</w:t>
                  </w:r>
                </w:p>
              </w:tc>
            </w:tr>
            <w:tr w:rsidR="007E4E6A" w14:paraId="79400BCF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28B378FC" w14:textId="34706775" w:rsidR="007E4E6A" w:rsidRDefault="007E4E6A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352102" w14:textId="1214D51B" w:rsidR="007E4E6A" w:rsidRDefault="007E4E6A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pendencias da matrícula SIG@PROGRAD</w:t>
                  </w:r>
                </w:p>
              </w:tc>
            </w:tr>
            <w:tr w:rsidR="00277E3B" w14:paraId="6AE64B78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DDC689B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22 a 25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A603A3" w14:textId="583D6530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Período de </w:t>
                  </w:r>
                  <w:r w:rsidR="007E4E6A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ajuste de oferta,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matrícula</w:t>
                  </w:r>
                  <w:r w:rsidR="007E4E6A">
                    <w:rPr>
                      <w:rFonts w:ascii="Verdana" w:eastAsia="Verdana" w:hAnsi="Verdana" w:cs="Verdana"/>
                      <w:sz w:val="18"/>
                      <w:szCs w:val="18"/>
                    </w:rPr>
                    <w:t>, matrícula pelo coordenador de curso e matricula assistida pelo coordenador de curso a partir das 09hs do dia 22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assistida pelo coordenador de </w:t>
                  </w:r>
                  <w:proofErr w:type="gram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curso</w:t>
                  </w:r>
                  <w:proofErr w:type="gramEnd"/>
                </w:p>
              </w:tc>
            </w:tr>
            <w:tr w:rsidR="00277E3B" w14:paraId="1FBAEA8D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1FEA30D5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76602721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1CA0F54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Encontro Pedagógico da ESEF</w:t>
                  </w:r>
                </w:p>
              </w:tc>
            </w:tr>
            <w:tr w:rsidR="007E4E6A" w14:paraId="59D8C1C4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66580A3" w14:textId="53280063" w:rsidR="007E4E6A" w:rsidRDefault="007E4E6A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F04E52C" w14:textId="40A3A59D" w:rsidR="007E4E6A" w:rsidRDefault="007E4E6A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Rodar as resoluções pendencias da matrícula SIG@PROGRAD</w:t>
                  </w:r>
                </w:p>
              </w:tc>
            </w:tr>
            <w:tr w:rsidR="00277E3B" w14:paraId="5B11D7D7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60C4DF50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BB7F3D3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AULA INAUGURAL 1º períodos</w:t>
                  </w:r>
                </w:p>
              </w:tc>
            </w:tr>
            <w:tr w:rsidR="00277E3B" w14:paraId="67DC3AF5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56924C6A" w14:textId="77777777" w:rsidR="00277E3B" w:rsidRDefault="004E15A1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8A5B45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Início das aulas para os discentes veteranos e ingressantes, e acolhimento dos discentes ingressantes do semestre letivo regular 2023.1.</w:t>
                  </w:r>
                </w:p>
              </w:tc>
            </w:tr>
            <w:tr w:rsidR="00277E3B" w14:paraId="04634CC1" w14:textId="77777777"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14:paraId="06CEC17E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14:paraId="44E1B53F" w14:textId="77777777" w:rsidR="00277E3B" w:rsidRDefault="00277E3B">
                  <w:pPr>
                    <w:spacing w:after="0" w:line="240" w:lineRule="auto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F30DC0" w14:textId="77777777" w:rsidR="00277E3B" w:rsidRDefault="004E15A1">
                  <w:pPr>
                    <w:spacing w:after="0" w:line="240" w:lineRule="auto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Reunião CGA ESEF</w:t>
                  </w:r>
                </w:p>
              </w:tc>
            </w:tr>
          </w:tbl>
          <w:p w14:paraId="1C703BB6" w14:textId="77777777" w:rsidR="00277E3B" w:rsidRDefault="00277E3B">
            <w:pPr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1D32568C" w14:textId="77777777" w:rsidR="00277E3B" w:rsidRDefault="00277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77E3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3B"/>
    <w:rsid w:val="001D52DF"/>
    <w:rsid w:val="00277E3B"/>
    <w:rsid w:val="002F7D76"/>
    <w:rsid w:val="003A3946"/>
    <w:rsid w:val="00476EE4"/>
    <w:rsid w:val="00492431"/>
    <w:rsid w:val="00492AD7"/>
    <w:rsid w:val="004E15A1"/>
    <w:rsid w:val="00511F05"/>
    <w:rsid w:val="00611530"/>
    <w:rsid w:val="006840A8"/>
    <w:rsid w:val="00693EC8"/>
    <w:rsid w:val="007E4E6A"/>
    <w:rsid w:val="00891C41"/>
    <w:rsid w:val="009345B1"/>
    <w:rsid w:val="00B8272E"/>
    <w:rsid w:val="00C35060"/>
    <w:rsid w:val="00C71654"/>
    <w:rsid w:val="00CF1712"/>
    <w:rsid w:val="00D17A04"/>
    <w:rsid w:val="00D653E7"/>
    <w:rsid w:val="00DC2ADA"/>
    <w:rsid w:val="00EB09D2"/>
    <w:rsid w:val="00F02AC8"/>
    <w:rsid w:val="00F26039"/>
    <w:rsid w:val="00F9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1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366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F9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D2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2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29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2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2941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  <w:style w:type="table" w:customStyle="1" w:styleId="aff3">
    <w:basedOn w:val="TableNormal3"/>
    <w:tblPr>
      <w:tblStyleRowBandSize w:val="1"/>
      <w:tblStyleColBandSize w:val="1"/>
    </w:tblPr>
  </w:style>
  <w:style w:type="table" w:customStyle="1" w:styleId="aff4">
    <w:basedOn w:val="TableNormal3"/>
    <w:tblPr>
      <w:tblStyleRowBandSize w:val="1"/>
      <w:tblStyleColBandSize w:val="1"/>
    </w:tblPr>
  </w:style>
  <w:style w:type="table" w:customStyle="1" w:styleId="aff5">
    <w:basedOn w:val="TableNormal3"/>
    <w:tblPr>
      <w:tblStyleRowBandSize w:val="1"/>
      <w:tblStyleColBandSize w:val="1"/>
    </w:tblPr>
  </w:style>
  <w:style w:type="table" w:customStyle="1" w:styleId="aff6">
    <w:basedOn w:val="TableNormal3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table" w:customStyle="1" w:styleId="afffff">
    <w:basedOn w:val="TableNormal3"/>
    <w:tblPr>
      <w:tblStyleRowBandSize w:val="1"/>
      <w:tblStyleColBandSize w:val="1"/>
    </w:tblPr>
  </w:style>
  <w:style w:type="table" w:customStyle="1" w:styleId="afffff0">
    <w:basedOn w:val="TableNormal3"/>
    <w:tblPr>
      <w:tblStyleRowBandSize w:val="1"/>
      <w:tblStyleColBandSize w:val="1"/>
    </w:tblPr>
  </w:style>
  <w:style w:type="table" w:customStyle="1" w:styleId="afffff1">
    <w:basedOn w:val="TableNormal3"/>
    <w:tblPr>
      <w:tblStyleRowBandSize w:val="1"/>
      <w:tblStyleColBandSize w:val="1"/>
    </w:tblPr>
  </w:style>
  <w:style w:type="table" w:customStyle="1" w:styleId="afffff2">
    <w:basedOn w:val="TableNormal3"/>
    <w:tblPr>
      <w:tblStyleRowBandSize w:val="1"/>
      <w:tblStyleColBandSize w:val="1"/>
    </w:tblPr>
  </w:style>
  <w:style w:type="table" w:customStyle="1" w:styleId="afffff3">
    <w:basedOn w:val="TableNormal3"/>
    <w:tblPr>
      <w:tblStyleRowBandSize w:val="1"/>
      <w:tblStyleColBandSize w:val="1"/>
    </w:tblPr>
  </w:style>
  <w:style w:type="table" w:customStyle="1" w:styleId="afffff4">
    <w:basedOn w:val="TableNormal3"/>
    <w:tblPr>
      <w:tblStyleRowBandSize w:val="1"/>
      <w:tblStyleColBandSize w:val="1"/>
    </w:tblPr>
  </w:style>
  <w:style w:type="table" w:customStyle="1" w:styleId="afffff5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9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90A"/>
  </w:style>
  <w:style w:type="paragraph" w:styleId="Rodap">
    <w:name w:val="footer"/>
    <w:basedOn w:val="Normal"/>
    <w:link w:val="RodapChar"/>
    <w:uiPriority w:val="99"/>
    <w:unhideWhenUsed/>
    <w:rsid w:val="00D9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90A"/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</w:tblPr>
  </w:style>
  <w:style w:type="table" w:customStyle="1" w:styleId="afffffff9">
    <w:basedOn w:val="TableNormal0"/>
    <w:tblPr>
      <w:tblStyleRowBandSize w:val="1"/>
      <w:tblStyleColBandSize w:val="1"/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E15A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345B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76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1366D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5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F9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D29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D29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D294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29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2941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  <w:style w:type="table" w:customStyle="1" w:styleId="af7">
    <w:basedOn w:val="TableNormal3"/>
    <w:tblPr>
      <w:tblStyleRowBandSize w:val="1"/>
      <w:tblStyleColBandSize w:val="1"/>
    </w:tblPr>
  </w:style>
  <w:style w:type="table" w:customStyle="1" w:styleId="af8">
    <w:basedOn w:val="TableNormal3"/>
    <w:tblPr>
      <w:tblStyleRowBandSize w:val="1"/>
      <w:tblStyleColBandSize w:val="1"/>
    </w:tblPr>
  </w:style>
  <w:style w:type="table" w:customStyle="1" w:styleId="af9">
    <w:basedOn w:val="TableNormal3"/>
    <w:tblPr>
      <w:tblStyleRowBandSize w:val="1"/>
      <w:tblStyleColBandSize w:val="1"/>
    </w:tblPr>
  </w:style>
  <w:style w:type="table" w:customStyle="1" w:styleId="afa">
    <w:basedOn w:val="TableNormal3"/>
    <w:tblPr>
      <w:tblStyleRowBandSize w:val="1"/>
      <w:tblStyleColBandSize w:val="1"/>
    </w:tblPr>
  </w:style>
  <w:style w:type="table" w:customStyle="1" w:styleId="afb">
    <w:basedOn w:val="TableNormal3"/>
    <w:tblPr>
      <w:tblStyleRowBandSize w:val="1"/>
      <w:tblStyleColBandSize w:val="1"/>
    </w:tblPr>
  </w:style>
  <w:style w:type="table" w:customStyle="1" w:styleId="afc">
    <w:basedOn w:val="TableNormal3"/>
    <w:tblPr>
      <w:tblStyleRowBandSize w:val="1"/>
      <w:tblStyleColBandSize w:val="1"/>
    </w:tblPr>
  </w:style>
  <w:style w:type="table" w:customStyle="1" w:styleId="afd">
    <w:basedOn w:val="TableNormal3"/>
    <w:tblPr>
      <w:tblStyleRowBandSize w:val="1"/>
      <w:tblStyleColBandSize w:val="1"/>
    </w:tblPr>
  </w:style>
  <w:style w:type="table" w:customStyle="1" w:styleId="afe">
    <w:basedOn w:val="TableNormal3"/>
    <w:tblPr>
      <w:tblStyleRowBandSize w:val="1"/>
      <w:tblStyleColBandSize w:val="1"/>
    </w:tblPr>
  </w:style>
  <w:style w:type="table" w:customStyle="1" w:styleId="aff">
    <w:basedOn w:val="TableNormal3"/>
    <w:tblPr>
      <w:tblStyleRowBandSize w:val="1"/>
      <w:tblStyleColBandSize w:val="1"/>
    </w:tblPr>
  </w:style>
  <w:style w:type="table" w:customStyle="1" w:styleId="aff0">
    <w:basedOn w:val="TableNormal3"/>
    <w:tblPr>
      <w:tblStyleRowBandSize w:val="1"/>
      <w:tblStyleColBandSize w:val="1"/>
    </w:tblPr>
  </w:style>
  <w:style w:type="table" w:customStyle="1" w:styleId="aff1">
    <w:basedOn w:val="TableNormal3"/>
    <w:tblPr>
      <w:tblStyleRowBandSize w:val="1"/>
      <w:tblStyleColBandSize w:val="1"/>
    </w:tblPr>
  </w:style>
  <w:style w:type="table" w:customStyle="1" w:styleId="aff2">
    <w:basedOn w:val="TableNormal3"/>
    <w:tblPr>
      <w:tblStyleRowBandSize w:val="1"/>
      <w:tblStyleColBandSize w:val="1"/>
    </w:tblPr>
  </w:style>
  <w:style w:type="table" w:customStyle="1" w:styleId="aff3">
    <w:basedOn w:val="TableNormal3"/>
    <w:tblPr>
      <w:tblStyleRowBandSize w:val="1"/>
      <w:tblStyleColBandSize w:val="1"/>
    </w:tblPr>
  </w:style>
  <w:style w:type="table" w:customStyle="1" w:styleId="aff4">
    <w:basedOn w:val="TableNormal3"/>
    <w:tblPr>
      <w:tblStyleRowBandSize w:val="1"/>
      <w:tblStyleColBandSize w:val="1"/>
    </w:tblPr>
  </w:style>
  <w:style w:type="table" w:customStyle="1" w:styleId="aff5">
    <w:basedOn w:val="TableNormal3"/>
    <w:tblPr>
      <w:tblStyleRowBandSize w:val="1"/>
      <w:tblStyleColBandSize w:val="1"/>
    </w:tblPr>
  </w:style>
  <w:style w:type="table" w:customStyle="1" w:styleId="aff6">
    <w:basedOn w:val="TableNormal3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table" w:customStyle="1" w:styleId="afffff">
    <w:basedOn w:val="TableNormal3"/>
    <w:tblPr>
      <w:tblStyleRowBandSize w:val="1"/>
      <w:tblStyleColBandSize w:val="1"/>
    </w:tblPr>
  </w:style>
  <w:style w:type="table" w:customStyle="1" w:styleId="afffff0">
    <w:basedOn w:val="TableNormal3"/>
    <w:tblPr>
      <w:tblStyleRowBandSize w:val="1"/>
      <w:tblStyleColBandSize w:val="1"/>
    </w:tblPr>
  </w:style>
  <w:style w:type="table" w:customStyle="1" w:styleId="afffff1">
    <w:basedOn w:val="TableNormal3"/>
    <w:tblPr>
      <w:tblStyleRowBandSize w:val="1"/>
      <w:tblStyleColBandSize w:val="1"/>
    </w:tblPr>
  </w:style>
  <w:style w:type="table" w:customStyle="1" w:styleId="afffff2">
    <w:basedOn w:val="TableNormal3"/>
    <w:tblPr>
      <w:tblStyleRowBandSize w:val="1"/>
      <w:tblStyleColBandSize w:val="1"/>
    </w:tblPr>
  </w:style>
  <w:style w:type="table" w:customStyle="1" w:styleId="afffff3">
    <w:basedOn w:val="TableNormal3"/>
    <w:tblPr>
      <w:tblStyleRowBandSize w:val="1"/>
      <w:tblStyleColBandSize w:val="1"/>
    </w:tblPr>
  </w:style>
  <w:style w:type="table" w:customStyle="1" w:styleId="afffff4">
    <w:basedOn w:val="TableNormal3"/>
    <w:tblPr>
      <w:tblStyleRowBandSize w:val="1"/>
      <w:tblStyleColBandSize w:val="1"/>
    </w:tblPr>
  </w:style>
  <w:style w:type="table" w:customStyle="1" w:styleId="afffff5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9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90A"/>
  </w:style>
  <w:style w:type="paragraph" w:styleId="Rodap">
    <w:name w:val="footer"/>
    <w:basedOn w:val="Normal"/>
    <w:link w:val="RodapChar"/>
    <w:uiPriority w:val="99"/>
    <w:unhideWhenUsed/>
    <w:rsid w:val="00D92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90A"/>
  </w:style>
  <w:style w:type="table" w:customStyle="1" w:styleId="aff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</w:tblPr>
  </w:style>
  <w:style w:type="table" w:customStyle="1" w:styleId="afffffff9">
    <w:basedOn w:val="TableNormal0"/>
    <w:tblPr>
      <w:tblStyleRowBandSize w:val="1"/>
      <w:tblStyleColBandSize w:val="1"/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E15A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345B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7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cao.esef@upe.br" TargetMode="External"/><Relationship Id="rId13" Type="http://schemas.openxmlformats.org/officeDocument/2006/relationships/hyperlink" Target="http://www.siga.upe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duacao.esef@upe.br" TargetMode="External"/><Relationship Id="rId12" Type="http://schemas.openxmlformats.org/officeDocument/2006/relationships/hyperlink" Target="mailto:graduacao.esef@upe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ga.upe.br" TargetMode="Externa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a.upe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5l5TV+QcxVFz6MgQRjsSmRUl5g==">AMUW2mWP2ZAcdWz/iFU8iwWjq/MHIEyAp9UQx8ZBSB0it3pogO59MWpSVTw5qoNR5u6fCsszrE9Oq1V0qyjAq0OaQs9euzw0K2TF51jjJUWjSIs2mdBJxWI=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UPE - ESEF</cp:lastModifiedBy>
  <cp:revision>2</cp:revision>
  <dcterms:created xsi:type="dcterms:W3CDTF">2022-06-20T12:21:00Z</dcterms:created>
  <dcterms:modified xsi:type="dcterms:W3CDTF">2022-06-20T12:21:00Z</dcterms:modified>
</cp:coreProperties>
</file>